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DF" w:rsidRPr="009E65B4" w:rsidRDefault="00BE60D1" w:rsidP="005D1DDF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Информация</w:t>
      </w:r>
    </w:p>
    <w:p w:rsidR="00BE60D1" w:rsidRPr="009E65B4" w:rsidRDefault="00BE60D1" w:rsidP="005D1DDF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 по реализации </w:t>
      </w:r>
      <w:r w:rsidR="00D958CF" w:rsidRPr="009E65B4">
        <w:rPr>
          <w:rFonts w:ascii="Times New Roman" w:hAnsi="Times New Roman" w:cs="Times New Roman"/>
          <w:sz w:val="26"/>
          <w:szCs w:val="26"/>
          <w:lang w:eastAsia="ru-RU"/>
        </w:rPr>
        <w:t>плана основных мероприятий</w:t>
      </w:r>
      <w:r w:rsidRPr="009E65B4">
        <w:rPr>
          <w:rFonts w:ascii="Times New Roman" w:hAnsi="Times New Roman" w:cs="Times New Roman"/>
          <w:sz w:val="26"/>
          <w:szCs w:val="26"/>
          <w:lang w:eastAsia="ru-RU"/>
        </w:rPr>
        <w:t xml:space="preserve">, посвященных проведению в муниципальном образовании </w:t>
      </w:r>
      <w:proofErr w:type="spellStart"/>
      <w:r w:rsidRPr="009E65B4">
        <w:rPr>
          <w:rFonts w:ascii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9E65B4">
        <w:rPr>
          <w:rFonts w:ascii="Times New Roman" w:hAnsi="Times New Roman" w:cs="Times New Roman"/>
          <w:sz w:val="26"/>
          <w:szCs w:val="26"/>
          <w:lang w:eastAsia="ru-RU"/>
        </w:rPr>
        <w:t xml:space="preserve"> район Десятилетия детства в Российской Федерации</w:t>
      </w:r>
      <w:r w:rsidR="00A067E5">
        <w:rPr>
          <w:rFonts w:ascii="Times New Roman" w:hAnsi="Times New Roman" w:cs="Times New Roman"/>
          <w:sz w:val="26"/>
          <w:szCs w:val="26"/>
          <w:lang w:eastAsia="ru-RU"/>
        </w:rPr>
        <w:t xml:space="preserve"> в 2020 году</w:t>
      </w:r>
      <w:bookmarkStart w:id="0" w:name="_GoBack"/>
      <w:bookmarkEnd w:id="0"/>
    </w:p>
    <w:p w:rsidR="00BE60D1" w:rsidRPr="009E65B4" w:rsidRDefault="00BE60D1" w:rsidP="001264B6">
      <w:pPr>
        <w:tabs>
          <w:tab w:val="left" w:pos="3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4B6" w:rsidRPr="009E65B4" w:rsidRDefault="001264B6" w:rsidP="00126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4B6" w:rsidRPr="009E65B4" w:rsidRDefault="001264B6" w:rsidP="001264B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 целях совершенствования государственной политики в сфере защиты детства, учитывая результаты, достигнутые в ходе реализации Национальной стратегии действий в интересах детей на 2012–2017 годы, 2018–2027 годы </w:t>
      </w:r>
      <w:r w:rsidR="00D958CF" w:rsidRPr="009E65B4">
        <w:rPr>
          <w:rFonts w:ascii="Times New Roman" w:hAnsi="Times New Roman" w:cs="Times New Roman"/>
          <w:sz w:val="26"/>
          <w:szCs w:val="26"/>
        </w:rPr>
        <w:t xml:space="preserve">Президентом Российской Федерации </w:t>
      </w:r>
      <w:r w:rsidRPr="009E65B4">
        <w:rPr>
          <w:rFonts w:ascii="Times New Roman" w:hAnsi="Times New Roman" w:cs="Times New Roman"/>
          <w:sz w:val="26"/>
          <w:szCs w:val="26"/>
        </w:rPr>
        <w:t>объявлены в России Десятилетием детства.</w:t>
      </w:r>
    </w:p>
    <w:p w:rsidR="00AB14B4" w:rsidRPr="009E65B4" w:rsidRDefault="006170A2" w:rsidP="00AB14B4">
      <w:p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65B4">
        <w:rPr>
          <w:rFonts w:ascii="Times New Roman" w:hAnsi="Times New Roman"/>
          <w:sz w:val="26"/>
          <w:szCs w:val="26"/>
          <w:lang w:eastAsia="ru-RU"/>
        </w:rPr>
        <w:t xml:space="preserve">         Постановлением администрации </w:t>
      </w:r>
      <w:proofErr w:type="spellStart"/>
      <w:r w:rsidRPr="009E65B4">
        <w:rPr>
          <w:rFonts w:ascii="Times New Roman" w:hAnsi="Times New Roman"/>
          <w:sz w:val="26"/>
          <w:szCs w:val="26"/>
          <w:lang w:eastAsia="ru-RU"/>
        </w:rPr>
        <w:t>Нефтеюганского</w:t>
      </w:r>
      <w:proofErr w:type="spellEnd"/>
      <w:r w:rsidRPr="009E65B4">
        <w:rPr>
          <w:rFonts w:ascii="Times New Roman" w:hAnsi="Times New Roman"/>
          <w:sz w:val="26"/>
          <w:szCs w:val="26"/>
          <w:lang w:eastAsia="ru-RU"/>
        </w:rPr>
        <w:t xml:space="preserve"> района  от 28.11.2017         № 2153-па (в редакции от 25.04.2019 № 926-па»</w:t>
      </w:r>
      <w:r w:rsidR="009E65B4">
        <w:rPr>
          <w:rFonts w:ascii="Times New Roman" w:hAnsi="Times New Roman"/>
          <w:sz w:val="26"/>
          <w:szCs w:val="26"/>
          <w:lang w:eastAsia="ru-RU"/>
        </w:rPr>
        <w:t>)</w:t>
      </w:r>
      <w:r w:rsidRPr="009E65B4">
        <w:rPr>
          <w:rFonts w:ascii="Times New Roman" w:hAnsi="Times New Roman"/>
          <w:sz w:val="26"/>
          <w:szCs w:val="26"/>
          <w:lang w:eastAsia="ru-RU"/>
        </w:rPr>
        <w:t xml:space="preserve"> утвержден План основных мероприятий на 2018-2020 годы, посвященных проведению в муниципальном образовании </w:t>
      </w:r>
      <w:proofErr w:type="spellStart"/>
      <w:r w:rsidRPr="009E65B4">
        <w:rPr>
          <w:rFonts w:ascii="Times New Roman" w:hAnsi="Times New Roman"/>
          <w:sz w:val="26"/>
          <w:szCs w:val="26"/>
          <w:lang w:eastAsia="ru-RU"/>
        </w:rPr>
        <w:t>Нефтеюганский</w:t>
      </w:r>
      <w:proofErr w:type="spellEnd"/>
      <w:r w:rsidRPr="009E65B4">
        <w:rPr>
          <w:rFonts w:ascii="Times New Roman" w:hAnsi="Times New Roman"/>
          <w:sz w:val="26"/>
          <w:szCs w:val="26"/>
          <w:lang w:eastAsia="ru-RU"/>
        </w:rPr>
        <w:t xml:space="preserve"> район Десятилетия детства в Российско</w:t>
      </w:r>
      <w:r w:rsidR="009E65B4">
        <w:rPr>
          <w:rFonts w:ascii="Times New Roman" w:hAnsi="Times New Roman"/>
          <w:sz w:val="26"/>
          <w:szCs w:val="26"/>
          <w:lang w:eastAsia="ru-RU"/>
        </w:rPr>
        <w:t>й Федерации</w:t>
      </w:r>
      <w:r w:rsidRPr="009E65B4">
        <w:rPr>
          <w:rFonts w:ascii="Times New Roman" w:hAnsi="Times New Roman"/>
          <w:sz w:val="26"/>
          <w:szCs w:val="26"/>
          <w:lang w:eastAsia="ru-RU"/>
        </w:rPr>
        <w:t>.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Дополнительное образование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успешно решает задачи по обеспечению личностного развития, позитивной социализации детей и молодежи. Охват программами дополнительного образования детей в возрасте от 5 до 18 лет в районе составляет 94,3%.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Одним из условий повышения доступности дополнительного образования стало внедрение на территории района сертификата персонифицированного финансирования. В 2020 году выдано 2918 сертификатов. Реализация программ с помощью сертификата осуществляется не только в учреждениях дополнительного образования. Уже с 2019 года с сертификатом работают три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Пойковские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школы, Се</w:t>
      </w:r>
      <w:r w:rsidR="009E65B4">
        <w:rPr>
          <w:rFonts w:ascii="Times New Roman" w:hAnsi="Times New Roman" w:cs="Times New Roman"/>
          <w:sz w:val="26"/>
          <w:szCs w:val="26"/>
        </w:rPr>
        <w:t xml:space="preserve">нтябрьская и </w:t>
      </w:r>
      <w:proofErr w:type="spellStart"/>
      <w:r w:rsidR="009E65B4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="009E65B4">
        <w:rPr>
          <w:rFonts w:ascii="Times New Roman" w:hAnsi="Times New Roman" w:cs="Times New Roman"/>
          <w:sz w:val="26"/>
          <w:szCs w:val="26"/>
        </w:rPr>
        <w:t xml:space="preserve"> </w:t>
      </w:r>
      <w:r w:rsidRPr="009E65B4">
        <w:rPr>
          <w:rFonts w:ascii="Times New Roman" w:hAnsi="Times New Roman" w:cs="Times New Roman"/>
          <w:sz w:val="26"/>
          <w:szCs w:val="26"/>
        </w:rPr>
        <w:t xml:space="preserve"> школы, с 2020 года –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и  Салымская школа №1. 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Достижению целевых показателей по охвату дополнительным образованием способствует активное вовлечение ребят в деятельность учреждений дополнительного образования - Центр компьютерных технологий, Центр развития творчества детей и юношества, «Шахматная школа им. А. Карпова».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 муниципалитете активно развивается техническое творчество, площадкой для развития которого стал Центр компьютерных технологий. В январе 2020 года на территории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третий раз состоялся региональный отборочный этап Всероссийского робототехнического фестиваля  «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РобоФест</w:t>
      </w:r>
      <w:proofErr w:type="spellEnd"/>
      <w:r w:rsidR="009E65B4">
        <w:rPr>
          <w:rFonts w:ascii="Times New Roman" w:hAnsi="Times New Roman" w:cs="Times New Roman"/>
          <w:sz w:val="26"/>
          <w:szCs w:val="26"/>
        </w:rPr>
        <w:t>-</w:t>
      </w:r>
      <w:r w:rsidRPr="009E65B4">
        <w:rPr>
          <w:rFonts w:ascii="Times New Roman" w:hAnsi="Times New Roman" w:cs="Times New Roman"/>
          <w:sz w:val="26"/>
          <w:szCs w:val="26"/>
        </w:rPr>
        <w:t xml:space="preserve"> 2020».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Возможность максимального раскрытия творческого потенциала детей представляется в Центре развития творчества детей и юношества, в том числе и через проектную деятельность «Академия успеха», «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Медиашкола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>», клубы «Кросс» и «Вираж».</w:t>
      </w:r>
    </w:p>
    <w:p w:rsidR="00AB14B4" w:rsidRPr="009E65B4" w:rsidRDefault="00AB14B4" w:rsidP="00AB14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Подтверждают свое мастерство и уровень квалификации в районных и окружных мероприятиях воспитанники «Шахматной школы».</w:t>
      </w:r>
    </w:p>
    <w:p w:rsidR="000B00EE" w:rsidRDefault="000B00EE" w:rsidP="000B00E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 2020 году на торжественном приеме Главы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27 выпускников общеобразовательных организаций получили аттестат с отличием,  медаль «За особые успехи в учении». </w:t>
      </w:r>
    </w:p>
    <w:p w:rsidR="000B00EE" w:rsidRPr="009E65B4" w:rsidRDefault="000B00EE" w:rsidP="000B00E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B4">
        <w:rPr>
          <w:rFonts w:ascii="Times New Roman" w:hAnsi="Times New Roman" w:cs="Times New Roman"/>
          <w:bCs/>
          <w:sz w:val="26"/>
          <w:szCs w:val="26"/>
        </w:rPr>
        <w:t>Показатель качества образования –  способность обучающихся применять полученные знания в олимпиадах, интеллектуальных состязаниях и конкурсах различного уровня.</w:t>
      </w:r>
    </w:p>
    <w:p w:rsidR="000B00EE" w:rsidRPr="009E65B4" w:rsidRDefault="000B00EE" w:rsidP="000B00E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9E65B4">
        <w:rPr>
          <w:color w:val="000000"/>
          <w:sz w:val="26"/>
          <w:szCs w:val="26"/>
        </w:rPr>
        <w:lastRenderedPageBreak/>
        <w:t xml:space="preserve">Качественно улучшились результаты участия школьников </w:t>
      </w:r>
      <w:proofErr w:type="spellStart"/>
      <w:r w:rsidRPr="009E65B4">
        <w:rPr>
          <w:color w:val="000000"/>
          <w:sz w:val="26"/>
          <w:szCs w:val="26"/>
        </w:rPr>
        <w:t>Нефтеюганского</w:t>
      </w:r>
      <w:proofErr w:type="spellEnd"/>
      <w:r w:rsidRPr="009E65B4">
        <w:rPr>
          <w:color w:val="000000"/>
          <w:sz w:val="26"/>
          <w:szCs w:val="26"/>
        </w:rPr>
        <w:t xml:space="preserve"> района в региональном этапе Всероссийской олимпиады школьников. </w:t>
      </w:r>
    </w:p>
    <w:p w:rsidR="00C279BC" w:rsidRPr="009E65B4" w:rsidRDefault="00C279BC" w:rsidP="00C279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По итогам участия в региональном этапе Всероссийской олимпиады школьников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 № 1 заняла восемь призовых мест,  одно призовое место у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Салымской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№1. Обучающаяся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№1 Михайлова Дарья – стала призером заключительного этапа Всероссийской олимпиады школьников по литературе.</w:t>
      </w:r>
    </w:p>
    <w:p w:rsidR="00C279BC" w:rsidRPr="009E65B4" w:rsidRDefault="009E65B4" w:rsidP="009E65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и победа</w:t>
      </w:r>
      <w:r w:rsidR="00C279BC" w:rsidRPr="009E65B4">
        <w:rPr>
          <w:rFonts w:ascii="Times New Roman" w:hAnsi="Times New Roman" w:cs="Times New Roman"/>
          <w:sz w:val="26"/>
          <w:szCs w:val="26"/>
        </w:rPr>
        <w:t xml:space="preserve"> в региональном этапе конкурс</w:t>
      </w:r>
      <w:r>
        <w:rPr>
          <w:rFonts w:ascii="Times New Roman" w:hAnsi="Times New Roman" w:cs="Times New Roman"/>
          <w:sz w:val="26"/>
          <w:szCs w:val="26"/>
        </w:rPr>
        <w:t xml:space="preserve">а «Ученик года»- у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Анастасии</w:t>
      </w:r>
      <w:r w:rsidR="00C279BC" w:rsidRPr="009E65B4">
        <w:rPr>
          <w:rFonts w:ascii="Times New Roman" w:hAnsi="Times New Roman" w:cs="Times New Roman"/>
          <w:sz w:val="26"/>
          <w:szCs w:val="26"/>
        </w:rPr>
        <w:t xml:space="preserve"> – обучающаяся </w:t>
      </w:r>
      <w:proofErr w:type="spellStart"/>
      <w:r w:rsidR="00C279BC"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="00C279BC" w:rsidRPr="009E65B4">
        <w:rPr>
          <w:rFonts w:ascii="Times New Roman" w:hAnsi="Times New Roman" w:cs="Times New Roman"/>
          <w:sz w:val="26"/>
          <w:szCs w:val="26"/>
        </w:rPr>
        <w:t xml:space="preserve"> школы №1.</w:t>
      </w:r>
    </w:p>
    <w:p w:rsidR="00C279BC" w:rsidRPr="009E65B4" w:rsidRDefault="00C279BC" w:rsidP="00C279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Ахмедьянова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Алина –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 № 2 – 2 место в VI Межрегиональном химическом турнире.</w:t>
      </w:r>
    </w:p>
    <w:p w:rsidR="00C279BC" w:rsidRPr="009E65B4" w:rsidRDefault="00C279BC" w:rsidP="00C279B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- 3 место в региональном этапе Всероссийской научно-исследовательской конференции «Шаг в будущее» - заняла Сазонова Екатерина, обучающаяся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№1.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Медведицкова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Анастасия – ученица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>-Юганской школы – 1 место во Всероссийском конкурсе чтецов, посвящённых 75-летию Побед</w:t>
      </w:r>
      <w:r w:rsidR="00A067E5">
        <w:rPr>
          <w:rFonts w:ascii="Times New Roman" w:hAnsi="Times New Roman" w:cs="Times New Roman"/>
          <w:sz w:val="26"/>
          <w:szCs w:val="26"/>
        </w:rPr>
        <w:t>ы в Великой Отечественной Войне.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Степашкина Елизавета –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 – призер второго регионального конкурса стихотворений на английском языке «П</w:t>
      </w:r>
      <w:r w:rsidR="00A067E5">
        <w:rPr>
          <w:rFonts w:ascii="Times New Roman" w:hAnsi="Times New Roman" w:cs="Times New Roman"/>
          <w:sz w:val="26"/>
          <w:szCs w:val="26"/>
        </w:rPr>
        <w:t>ервые шаги в английскую поэзию».</w:t>
      </w:r>
    </w:p>
    <w:p w:rsidR="008A0E8E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Холодилова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Анастасия – обучающаяся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№2 – дипломант 1 степени Международного конкурса-фестиваля в рамках проекта «На крыльях таланта» 2020 год</w:t>
      </w:r>
      <w:r w:rsidR="00A067E5">
        <w:rPr>
          <w:rFonts w:ascii="Times New Roman" w:hAnsi="Times New Roman" w:cs="Times New Roman"/>
          <w:sz w:val="26"/>
          <w:szCs w:val="26"/>
        </w:rPr>
        <w:t xml:space="preserve"> г. Уфа.</w:t>
      </w:r>
    </w:p>
    <w:p w:rsidR="00A067E5" w:rsidRPr="009E65B4" w:rsidRDefault="00A067E5" w:rsidP="00A067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7E5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</w:t>
      </w:r>
      <w:proofErr w:type="spellStart"/>
      <w:r w:rsidRPr="00A067E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A067E5">
        <w:rPr>
          <w:rFonts w:ascii="Times New Roman" w:hAnsi="Times New Roman" w:cs="Times New Roman"/>
          <w:sz w:val="26"/>
          <w:szCs w:val="26"/>
        </w:rPr>
        <w:t xml:space="preserve"> района от 06.05.2014 № 273-ра </w:t>
      </w:r>
      <w:proofErr w:type="gramStart"/>
      <w:r w:rsidRPr="00A067E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067E5">
        <w:rPr>
          <w:rFonts w:ascii="Times New Roman" w:hAnsi="Times New Roman" w:cs="Times New Roman"/>
          <w:sz w:val="26"/>
          <w:szCs w:val="26"/>
        </w:rPr>
        <w:t xml:space="preserve">в ред. от 09.06.2018 № 302) учащимся муниципальных образовательных организаций, проявивших выдающиеся способности в учебной деятельности, достигших высоких показателей в интеллектуальной и </w:t>
      </w:r>
      <w:r>
        <w:rPr>
          <w:rFonts w:ascii="Times New Roman" w:hAnsi="Times New Roman" w:cs="Times New Roman"/>
          <w:sz w:val="26"/>
          <w:szCs w:val="26"/>
        </w:rPr>
        <w:t xml:space="preserve">научной 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установливается</w:t>
      </w:r>
      <w:proofErr w:type="spellEnd"/>
      <w:r w:rsidRPr="00A067E5">
        <w:rPr>
          <w:rFonts w:ascii="Times New Roman" w:hAnsi="Times New Roman" w:cs="Times New Roman"/>
          <w:sz w:val="26"/>
          <w:szCs w:val="26"/>
        </w:rPr>
        <w:t xml:space="preserve"> денежное поощрение.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del w:id="1" w:author="Кривуля Анна Николаевна" w:date="2020-08-03T15:04:00Z"/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накоплен большой положительный опыт работы по экологическому воспитанию, который активно пропагандируется в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школе №4,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Каркатеевской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, Сентябрьской,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Чеускинской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школах и детских садах «Солнышко» и «Жемчужинка»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Особую актуальность в районе приобретают мероприятия спортивной направленности, способствующие активному вовлечению ребят и молодежи в занятия физической культурой и спортом.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Впервые, в сентябре прошедшего учебного года в районе проведены двухдневные спортивные соревнования «Школа безопасности», площадкой для которых стал поселок Сентябрьский.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Традиционно – </w:t>
      </w:r>
      <w:r w:rsidRPr="009E65B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65B4">
        <w:rPr>
          <w:rFonts w:ascii="Times New Roman" w:hAnsi="Times New Roman" w:cs="Times New Roman"/>
          <w:sz w:val="26"/>
          <w:szCs w:val="26"/>
        </w:rPr>
        <w:t xml:space="preserve"> место в Спартакиаде школьников – у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Салымской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№1, </w:t>
      </w:r>
      <w:r w:rsidRPr="009E65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E65B4">
        <w:rPr>
          <w:rFonts w:ascii="Times New Roman" w:hAnsi="Times New Roman" w:cs="Times New Roman"/>
          <w:sz w:val="26"/>
          <w:szCs w:val="26"/>
        </w:rPr>
        <w:t xml:space="preserve"> место в этом году у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</w:t>
      </w:r>
      <w:r w:rsidR="009E65B4">
        <w:rPr>
          <w:rFonts w:ascii="Times New Roman" w:hAnsi="Times New Roman" w:cs="Times New Roman"/>
          <w:sz w:val="26"/>
          <w:szCs w:val="26"/>
        </w:rPr>
        <w:t xml:space="preserve"> </w:t>
      </w:r>
      <w:r w:rsidRPr="009E65B4">
        <w:rPr>
          <w:rFonts w:ascii="Times New Roman" w:hAnsi="Times New Roman" w:cs="Times New Roman"/>
          <w:sz w:val="26"/>
          <w:szCs w:val="26"/>
        </w:rPr>
        <w:t xml:space="preserve">2 и 3 место у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Салымской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№2.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Развивается юнармейско</w:t>
      </w:r>
      <w:r w:rsidR="009E65B4">
        <w:rPr>
          <w:rFonts w:ascii="Times New Roman" w:hAnsi="Times New Roman" w:cs="Times New Roman"/>
          <w:sz w:val="26"/>
          <w:szCs w:val="26"/>
        </w:rPr>
        <w:t>е общественное движение.  В</w:t>
      </w:r>
      <w:r w:rsidRPr="009E65B4">
        <w:rPr>
          <w:rFonts w:ascii="Times New Roman" w:hAnsi="Times New Roman" w:cs="Times New Roman"/>
          <w:sz w:val="26"/>
          <w:szCs w:val="26"/>
        </w:rPr>
        <w:t xml:space="preserve"> муниципалитете действуют 5 юнармейских отрядов общей численностью 149 человек. Важным достижением этого направления стало: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lastRenderedPageBreak/>
        <w:t xml:space="preserve">- 3 место в региональном этапе военно-спортивной игры «Победа»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Сингапайского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юнармейского отряда «Медведь»;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Сафаров Данил, обучающийся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Сингапайской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награжден знаком «Юнармейской доблести» </w:t>
      </w:r>
      <w:r w:rsidRPr="009E65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E65B4">
        <w:rPr>
          <w:rFonts w:ascii="Times New Roman" w:hAnsi="Times New Roman" w:cs="Times New Roman"/>
          <w:sz w:val="26"/>
          <w:szCs w:val="26"/>
        </w:rPr>
        <w:t xml:space="preserve"> степени.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Значимым результатом деятельности детско-юношеской организации </w:t>
      </w:r>
      <w:r w:rsidRPr="009E65B4">
        <w:rPr>
          <w:rFonts w:ascii="Times New Roman" w:hAnsi="Times New Roman" w:cs="Times New Roman"/>
          <w:b/>
          <w:sz w:val="26"/>
          <w:szCs w:val="26"/>
        </w:rPr>
        <w:t>«</w:t>
      </w:r>
      <w:r w:rsidRPr="009E65B4">
        <w:rPr>
          <w:rFonts w:ascii="Times New Roman" w:hAnsi="Times New Roman" w:cs="Times New Roman"/>
          <w:sz w:val="26"/>
          <w:szCs w:val="26"/>
        </w:rPr>
        <w:t>Российское движение школьников</w:t>
      </w:r>
      <w:r w:rsidRPr="009E65B4">
        <w:rPr>
          <w:rFonts w:ascii="Times New Roman" w:hAnsi="Times New Roman" w:cs="Times New Roman"/>
          <w:b/>
          <w:sz w:val="26"/>
          <w:szCs w:val="26"/>
        </w:rPr>
        <w:t>»</w:t>
      </w:r>
      <w:r w:rsidRPr="009E65B4">
        <w:rPr>
          <w:rFonts w:ascii="Times New Roman" w:hAnsi="Times New Roman" w:cs="Times New Roman"/>
          <w:sz w:val="26"/>
          <w:szCs w:val="26"/>
        </w:rPr>
        <w:t xml:space="preserve"> в этом году стало: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участие делегации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Каркатеевской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в финале Всероссийского конкурса «На старт,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экоотряд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>»;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- реализация проекта «Архивный десант» поисковым отря</w:t>
      </w:r>
      <w:r w:rsidR="0004750F">
        <w:rPr>
          <w:rFonts w:ascii="Times New Roman" w:hAnsi="Times New Roman" w:cs="Times New Roman"/>
          <w:sz w:val="26"/>
          <w:szCs w:val="26"/>
        </w:rPr>
        <w:t xml:space="preserve">дом «Красноармеец» </w:t>
      </w:r>
      <w:proofErr w:type="spellStart"/>
      <w:r w:rsidR="0004750F">
        <w:rPr>
          <w:rFonts w:ascii="Times New Roman" w:hAnsi="Times New Roman" w:cs="Times New Roman"/>
          <w:sz w:val="26"/>
          <w:szCs w:val="26"/>
        </w:rPr>
        <w:t>Каркатеевской</w:t>
      </w:r>
      <w:proofErr w:type="spellEnd"/>
      <w:r w:rsidR="0004750F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9E65B4">
        <w:rPr>
          <w:rFonts w:ascii="Times New Roman" w:hAnsi="Times New Roman" w:cs="Times New Roman"/>
          <w:sz w:val="26"/>
          <w:szCs w:val="26"/>
        </w:rPr>
        <w:t>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E65B4">
        <w:rPr>
          <w:rFonts w:ascii="Times New Roman" w:hAnsi="Times New Roman" w:cs="Times New Roman"/>
          <w:sz w:val="26"/>
          <w:szCs w:val="26"/>
        </w:rPr>
        <w:t xml:space="preserve"> общекомандное место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№4 и ряд личных побед в этапах окружного конкурса «С папой в армию»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школы №4 и Обь-Юганской школы;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</w:t>
      </w:r>
      <w:r w:rsidRPr="009E65B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E65B4">
        <w:rPr>
          <w:rFonts w:ascii="Times New Roman" w:hAnsi="Times New Roman" w:cs="Times New Roman"/>
          <w:sz w:val="26"/>
          <w:szCs w:val="26"/>
        </w:rPr>
        <w:t xml:space="preserve"> место в номинации «Руководитель военно-патриотического клуба» - занял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Казеев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Хайдар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Загитович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– руководитель клуба «Комбат»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 №</w:t>
      </w:r>
      <w:r w:rsidR="0004750F">
        <w:rPr>
          <w:rFonts w:ascii="Times New Roman" w:hAnsi="Times New Roman" w:cs="Times New Roman"/>
          <w:sz w:val="26"/>
          <w:szCs w:val="26"/>
        </w:rPr>
        <w:t xml:space="preserve"> </w:t>
      </w:r>
      <w:r w:rsidRPr="009E65B4">
        <w:rPr>
          <w:rFonts w:ascii="Times New Roman" w:hAnsi="Times New Roman" w:cs="Times New Roman"/>
          <w:sz w:val="26"/>
          <w:szCs w:val="26"/>
        </w:rPr>
        <w:t>2.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 района накоплен положительный опыт и традиции по военно-патриотическому воспитанию обучающихся. Активно развивается кадетское движение в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школе 4, Сентябрьской школе,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Салымской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школе №</w:t>
      </w:r>
      <w:r w:rsidR="0004750F">
        <w:rPr>
          <w:rFonts w:ascii="Times New Roman" w:hAnsi="Times New Roman" w:cs="Times New Roman"/>
          <w:sz w:val="26"/>
          <w:szCs w:val="26"/>
        </w:rPr>
        <w:t xml:space="preserve"> </w:t>
      </w:r>
      <w:r w:rsidRPr="009E65B4">
        <w:rPr>
          <w:rFonts w:ascii="Times New Roman" w:hAnsi="Times New Roman" w:cs="Times New Roman"/>
          <w:sz w:val="26"/>
          <w:szCs w:val="26"/>
        </w:rPr>
        <w:t xml:space="preserve">2, детских садах «Солнышко»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и Сентябрьский.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Целевые показатели регионального проекта </w:t>
      </w:r>
      <w:r w:rsidRPr="009E65B4">
        <w:rPr>
          <w:rFonts w:ascii="Times New Roman" w:hAnsi="Times New Roman" w:cs="Times New Roman"/>
          <w:b/>
          <w:sz w:val="26"/>
          <w:szCs w:val="26"/>
        </w:rPr>
        <w:t>«</w:t>
      </w:r>
      <w:r w:rsidRPr="009E65B4">
        <w:rPr>
          <w:rFonts w:ascii="Times New Roman" w:hAnsi="Times New Roman" w:cs="Times New Roman"/>
          <w:sz w:val="26"/>
          <w:szCs w:val="26"/>
        </w:rPr>
        <w:t>Социальная активность» достигаются путем вовлечения ребят и молодежи в добровольческую и волонтёрскую деятельность: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Медиашкола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>» - Центр развития творчества детей и юношества – победитель окружного конкурса волонтерских объединений «Добрая Югра»;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премия «Признание» в номинации «Семейное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>» - у семьи Амирхановых;</w:t>
      </w:r>
    </w:p>
    <w:p w:rsidR="008A0E8E" w:rsidRPr="009E65B4" w:rsidRDefault="008A0E8E" w:rsidP="008A0E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- пять добровольцев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стали победителями регионального этапа и вышли в финал Всероссийского конкурса «Доброволец России». </w:t>
      </w:r>
    </w:p>
    <w:p w:rsidR="00D7089C" w:rsidRPr="009E65B4" w:rsidRDefault="00D7089C" w:rsidP="00D708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 xml:space="preserve">В 2020 году продолжена работа по созданию доступной среды в зданиях и на территориях образовательных организаций. Доступность общего образования для детей с ограниченными возможностями здоровья и детей-инвалидов составляет 100%.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школа № 2 является региональной площадкой по реализации проекта сетевого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центра инклюзивного образования «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Инклюверсариум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65B4" w:rsidRPr="009E65B4" w:rsidRDefault="00D7089C" w:rsidP="009E65B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65B4" w:rsidRPr="009E65B4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04750F">
        <w:rPr>
          <w:rFonts w:ascii="Times New Roman" w:hAnsi="Times New Roman" w:cs="Times New Roman"/>
          <w:sz w:val="26"/>
          <w:szCs w:val="26"/>
        </w:rPr>
        <w:t>продолжают успешную реализацию 3 проекта</w:t>
      </w:r>
      <w:proofErr w:type="gramStart"/>
      <w:r w:rsidR="0004750F">
        <w:rPr>
          <w:rFonts w:ascii="Times New Roman" w:hAnsi="Times New Roman" w:cs="Times New Roman"/>
          <w:sz w:val="26"/>
          <w:szCs w:val="26"/>
        </w:rPr>
        <w:t xml:space="preserve"> </w:t>
      </w:r>
      <w:r w:rsidR="009E65B4" w:rsidRPr="009E65B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  «Техническое образование для всех» - клуб «Вираж»  в  </w:t>
      </w:r>
      <w:proofErr w:type="spellStart"/>
      <w:r w:rsidR="009E65B4" w:rsidRPr="009E65B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E65B4" w:rsidRPr="009E65B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, «Сельский хозяин» в </w:t>
      </w:r>
      <w:proofErr w:type="spellStart"/>
      <w:r w:rsidR="009E65B4" w:rsidRPr="009E65B4">
        <w:rPr>
          <w:rFonts w:ascii="Times New Roman" w:hAnsi="Times New Roman" w:cs="Times New Roman"/>
          <w:sz w:val="26"/>
          <w:szCs w:val="26"/>
        </w:rPr>
        <w:t>Чеускинской</w:t>
      </w:r>
      <w:proofErr w:type="spell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 школе, «Этнокультурное образование» в </w:t>
      </w:r>
      <w:proofErr w:type="spellStart"/>
      <w:r w:rsidR="009E65B4" w:rsidRPr="009E65B4">
        <w:rPr>
          <w:rFonts w:ascii="Times New Roman" w:hAnsi="Times New Roman" w:cs="Times New Roman"/>
          <w:sz w:val="26"/>
          <w:szCs w:val="26"/>
        </w:rPr>
        <w:t>Лемпинской</w:t>
      </w:r>
      <w:proofErr w:type="spell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 школе, которые направлены на создание оптимальных условий для творческой самореализации обучающихся и </w:t>
      </w:r>
      <w:proofErr w:type="spellStart"/>
      <w:r w:rsidR="009E65B4" w:rsidRPr="009E65B4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9E65B4" w:rsidRPr="009E65B4">
        <w:rPr>
          <w:rFonts w:ascii="Times New Roman" w:hAnsi="Times New Roman" w:cs="Times New Roman"/>
          <w:sz w:val="26"/>
          <w:szCs w:val="26"/>
        </w:rPr>
        <w:t xml:space="preserve"> работы. </w:t>
      </w:r>
    </w:p>
    <w:p w:rsidR="00D7089C" w:rsidRPr="009E65B4" w:rsidRDefault="00D7089C" w:rsidP="00D7089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A0E8E" w:rsidRPr="009E65B4" w:rsidRDefault="0094625D" w:rsidP="0094625D">
      <w:pPr>
        <w:tabs>
          <w:tab w:val="left" w:pos="982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t>Учитывая объявленный в ХМАО-Югре период повышенной готовности в связи со сложившейся неблагополучной санитарно-эпидемиологической обстановкой, вызванной распространением новой инфекции,   в период с 15 мая по 15 июня 2020 года в Югре был объявлен «Семейный месяц» в онлайн, офлайн форматах.</w:t>
      </w:r>
    </w:p>
    <w:p w:rsidR="0094625D" w:rsidRPr="009E65B4" w:rsidRDefault="0094625D" w:rsidP="0094625D">
      <w:pPr>
        <w:tabs>
          <w:tab w:val="left" w:pos="982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5B4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Образовательные организации </w:t>
      </w:r>
      <w:proofErr w:type="spellStart"/>
      <w:r w:rsidRPr="009E65B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sz w:val="26"/>
          <w:szCs w:val="26"/>
        </w:rPr>
        <w:t xml:space="preserve"> района приняли активное участие в его реализации (приложение </w:t>
      </w:r>
      <w:proofErr w:type="gramStart"/>
      <w:r w:rsidRPr="009E65B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9E65B4">
        <w:rPr>
          <w:rFonts w:ascii="Times New Roman" w:hAnsi="Times New Roman" w:cs="Times New Roman"/>
          <w:sz w:val="26"/>
          <w:szCs w:val="26"/>
        </w:rPr>
        <w:t>исьмо ДОиМП от 30.06.202 № 11-исх-3060 в адрес Департамента социального развития ХМАО-Югры).</w:t>
      </w:r>
    </w:p>
    <w:p w:rsidR="009E65B4" w:rsidRPr="009E65B4" w:rsidRDefault="009E65B4" w:rsidP="009E65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B4">
        <w:rPr>
          <w:rFonts w:ascii="Times New Roman" w:hAnsi="Times New Roman" w:cs="Times New Roman"/>
          <w:bCs/>
          <w:sz w:val="26"/>
          <w:szCs w:val="26"/>
        </w:rPr>
        <w:t xml:space="preserve">Таким образом, можно с уверенностью сказать, что и третий год реализации Плана </w:t>
      </w:r>
      <w:proofErr w:type="gramStart"/>
      <w:r w:rsidRPr="009E65B4">
        <w:rPr>
          <w:rFonts w:ascii="Times New Roman" w:hAnsi="Times New Roman" w:cs="Times New Roman"/>
          <w:bCs/>
          <w:sz w:val="26"/>
          <w:szCs w:val="26"/>
        </w:rPr>
        <w:t>основных мероприятий, посвященных Десятилетию детства в Российской Федерации стал</w:t>
      </w:r>
      <w:proofErr w:type="gramEnd"/>
      <w:r w:rsidRPr="009E65B4">
        <w:rPr>
          <w:rFonts w:ascii="Times New Roman" w:hAnsi="Times New Roman" w:cs="Times New Roman"/>
          <w:bCs/>
          <w:sz w:val="26"/>
          <w:szCs w:val="26"/>
        </w:rPr>
        <w:t xml:space="preserve"> успешным для системы образования </w:t>
      </w:r>
      <w:proofErr w:type="spellStart"/>
      <w:r w:rsidRPr="009E65B4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9E65B4">
        <w:rPr>
          <w:rFonts w:ascii="Times New Roman" w:hAnsi="Times New Roman" w:cs="Times New Roman"/>
          <w:bCs/>
          <w:sz w:val="26"/>
          <w:szCs w:val="26"/>
        </w:rPr>
        <w:t xml:space="preserve"> района.</w:t>
      </w:r>
    </w:p>
    <w:p w:rsidR="001264B6" w:rsidRDefault="001264B6" w:rsidP="006170A2">
      <w:pPr>
        <w:ind w:firstLine="708"/>
        <w:jc w:val="both"/>
      </w:pPr>
    </w:p>
    <w:sectPr w:rsidR="001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03"/>
    <w:rsid w:val="0004750F"/>
    <w:rsid w:val="000B00EE"/>
    <w:rsid w:val="001264B6"/>
    <w:rsid w:val="004C0D21"/>
    <w:rsid w:val="005D1DDF"/>
    <w:rsid w:val="006170A2"/>
    <w:rsid w:val="008A0E8E"/>
    <w:rsid w:val="0094625D"/>
    <w:rsid w:val="009E65B4"/>
    <w:rsid w:val="00A067E5"/>
    <w:rsid w:val="00AB14B4"/>
    <w:rsid w:val="00B62703"/>
    <w:rsid w:val="00BE60D1"/>
    <w:rsid w:val="00BF1573"/>
    <w:rsid w:val="00C279BC"/>
    <w:rsid w:val="00D7089C"/>
    <w:rsid w:val="00D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0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0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Пайвина Светлана Дмитриевна</dc:creator>
  <cp:keywords/>
  <dc:description/>
  <cp:lastModifiedBy>Пайвина Светлана Дмитриевна</cp:lastModifiedBy>
  <cp:revision>29</cp:revision>
  <cp:lastPrinted>2020-11-12T08:30:00Z</cp:lastPrinted>
  <dcterms:created xsi:type="dcterms:W3CDTF">2020-11-12T05:54:00Z</dcterms:created>
  <dcterms:modified xsi:type="dcterms:W3CDTF">2020-11-12T08:32:00Z</dcterms:modified>
</cp:coreProperties>
</file>